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D7" w:rsidRPr="00D80E2C" w:rsidRDefault="00D84BD7" w:rsidP="00D84BD7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26"/>
          <w:szCs w:val="26"/>
        </w:rPr>
      </w:pPr>
      <w:r w:rsidRPr="00D80E2C">
        <w:rPr>
          <w:rFonts w:ascii="inherit" w:eastAsia="Times New Roman" w:hAnsi="inherit" w:cs="Times New Roman"/>
          <w:kern w:val="36"/>
          <w:sz w:val="26"/>
          <w:szCs w:val="26"/>
        </w:rPr>
        <w:t>IBPS Recruitment 2022 – Apply Online for 6932 PO/MT-XII Posts</w:t>
      </w:r>
    </w:p>
    <w:p w:rsidR="00D84BD7" w:rsidRPr="00D80E2C" w:rsidRDefault="00D84BD7" w:rsidP="00D84BD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14"/>
          <w:szCs w:val="14"/>
        </w:rPr>
      </w:pPr>
      <w:r w:rsidRPr="00D80E2C">
        <w:rPr>
          <w:rFonts w:ascii="Segoe UI" w:eastAsia="Times New Roman" w:hAnsi="Segoe UI" w:cs="Segoe UI"/>
          <w:b/>
          <w:bCs/>
          <w:color w:val="008000"/>
          <w:sz w:val="14"/>
        </w:rPr>
        <w:t>Name of the Post:</w:t>
      </w:r>
      <w:r w:rsidRPr="00D80E2C">
        <w:rPr>
          <w:rFonts w:ascii="Segoe UI" w:eastAsia="Times New Roman" w:hAnsi="Segoe UI" w:cs="Segoe UI"/>
          <w:b/>
          <w:bCs/>
          <w:color w:val="222222"/>
          <w:sz w:val="14"/>
        </w:rPr>
        <w:t> IBPS CRP PO/MT-XII Online Form 2022</w:t>
      </w:r>
    </w:p>
    <w:p w:rsidR="00D84BD7" w:rsidRPr="00D80E2C" w:rsidRDefault="00D84BD7" w:rsidP="00D84BD7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sz w:val="14"/>
          <w:szCs w:val="14"/>
        </w:rPr>
      </w:pPr>
      <w:r w:rsidRPr="00D80E2C">
        <w:rPr>
          <w:rFonts w:ascii="Segoe UI" w:eastAsia="Times New Roman" w:hAnsi="Segoe UI" w:cs="Segoe UI"/>
          <w:b/>
          <w:bCs/>
          <w:color w:val="008000"/>
          <w:sz w:val="14"/>
        </w:rPr>
        <w:t>Post Date</w:t>
      </w:r>
      <w:r w:rsidRPr="00D80E2C">
        <w:rPr>
          <w:rFonts w:ascii="Segoe UI" w:eastAsia="Times New Roman" w:hAnsi="Segoe UI" w:cs="Segoe UI"/>
          <w:b/>
          <w:bCs/>
          <w:color w:val="000000"/>
          <w:sz w:val="14"/>
        </w:rPr>
        <w:t>: 02-08-2022</w:t>
      </w:r>
    </w:p>
    <w:p w:rsidR="00D84BD7" w:rsidRPr="00D80E2C" w:rsidRDefault="00D84BD7" w:rsidP="00D84BD7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sz w:val="14"/>
          <w:szCs w:val="14"/>
        </w:rPr>
      </w:pPr>
      <w:r w:rsidRPr="00D80E2C">
        <w:rPr>
          <w:rFonts w:ascii="Segoe UI" w:eastAsia="Times New Roman" w:hAnsi="Segoe UI" w:cs="Segoe UI"/>
          <w:b/>
          <w:bCs/>
          <w:color w:val="008000"/>
          <w:sz w:val="14"/>
        </w:rPr>
        <w:t>Total Vacancy</w:t>
      </w:r>
      <w:r w:rsidRPr="00D80E2C">
        <w:rPr>
          <w:rFonts w:ascii="Segoe UI" w:eastAsia="Times New Roman" w:hAnsi="Segoe UI" w:cs="Segoe UI"/>
          <w:b/>
          <w:bCs/>
          <w:color w:val="000000"/>
          <w:sz w:val="14"/>
        </w:rPr>
        <w:t>: 6432</w:t>
      </w:r>
      <w:r w:rsidRPr="00D80E2C">
        <w:rPr>
          <w:rFonts w:ascii="Segoe UI" w:eastAsia="Times New Roman" w:hAnsi="Segoe UI" w:cs="Segoe UI"/>
          <w:b/>
          <w:bCs/>
          <w:color w:val="FF0000"/>
          <w:sz w:val="14"/>
        </w:rPr>
        <w:t>+500=6932</w:t>
      </w:r>
    </w:p>
    <w:p w:rsidR="00D84BD7" w:rsidRDefault="00D84BD7" w:rsidP="00D84BD7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sz w:val="14"/>
          <w:szCs w:val="14"/>
        </w:rPr>
      </w:pPr>
      <w:r w:rsidRPr="00D80E2C">
        <w:rPr>
          <w:rFonts w:ascii="Segoe UI" w:eastAsia="Times New Roman" w:hAnsi="Segoe UI" w:cs="Segoe UI"/>
          <w:b/>
          <w:bCs/>
          <w:color w:val="800000"/>
          <w:sz w:val="14"/>
        </w:rPr>
        <w:t>Brief Information:</w:t>
      </w:r>
      <w:r w:rsidRPr="00D80E2C">
        <w:rPr>
          <w:rFonts w:ascii="Segoe UI" w:eastAsia="Times New Roman" w:hAnsi="Segoe UI" w:cs="Segoe UI"/>
          <w:color w:val="222222"/>
          <w:sz w:val="14"/>
          <w:szCs w:val="14"/>
        </w:rPr>
        <w:t> Institute of Banking Personnel Selection (IBPS) has published a Notification for the recruitment of clerical cadre (CRP PO/MT-XII) vacancy. Those Candidates who are interested in the vacancy details &amp; completed all eligibility criteria can read the Notification &amp; Apply Online.</w:t>
      </w:r>
    </w:p>
    <w:p w:rsidR="00D84BD7" w:rsidRDefault="00D84BD7" w:rsidP="00D84BD7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sz w:val="14"/>
          <w:szCs w:val="14"/>
        </w:rPr>
      </w:pPr>
      <w:r w:rsidRPr="00D80E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Institute of Banking Personnel Selection (IBPS)</w:t>
      </w:r>
    </w:p>
    <w:p w:rsidR="00D84BD7" w:rsidRDefault="00D84BD7" w:rsidP="00D84BD7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sz w:val="14"/>
          <w:szCs w:val="14"/>
        </w:rPr>
      </w:pPr>
      <w:r w:rsidRPr="00D80E2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CRP PO/MT-XII Vacancy 2022</w:t>
      </w:r>
    </w:p>
    <w:p w:rsidR="00D84BD7" w:rsidRPr="00D80E2C" w:rsidRDefault="00D84BD7" w:rsidP="00D84BD7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sz w:val="14"/>
          <w:szCs w:val="14"/>
        </w:rPr>
      </w:pPr>
      <w:r w:rsidRPr="00D80E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Application Fee</w:t>
      </w:r>
    </w:p>
    <w:p w:rsidR="00D84BD7" w:rsidRPr="00D80E2C" w:rsidRDefault="00D84BD7" w:rsidP="00D84B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For Others: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 Rs. 850/-</w:t>
      </w:r>
    </w:p>
    <w:p w:rsidR="00D84BD7" w:rsidRPr="00D80E2C" w:rsidRDefault="00D84BD7" w:rsidP="00D84B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For SC/ST/PWD/ Ex Serviceman candidates: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 Rs. 175/-</w:t>
      </w:r>
    </w:p>
    <w:p w:rsidR="00D84BD7" w:rsidRDefault="00D84BD7" w:rsidP="00D84B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0E2C">
        <w:rPr>
          <w:rFonts w:ascii="Times New Roman" w:eastAsia="Times New Roman" w:hAnsi="Times New Roman" w:cs="Times New Roman"/>
          <w:sz w:val="24"/>
          <w:szCs w:val="24"/>
        </w:rPr>
        <w:t>Payment Mode (Online)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: Debit Cards (</w:t>
      </w:r>
      <w:proofErr w:type="spellStart"/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RuPay</w:t>
      </w:r>
      <w:proofErr w:type="spellEnd"/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Visa/ MasterCard/ Maestro), </w:t>
      </w:r>
    </w:p>
    <w:p w:rsidR="001D4BFB" w:rsidRDefault="00D84BD7" w:rsidP="00D84B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Credit Cards, Internet Banking, IMPS, Cash Cards/ Mobile Wallets</w:t>
      </w:r>
    </w:p>
    <w:p w:rsidR="00D84BD7" w:rsidRPr="00D80E2C" w:rsidRDefault="00D84BD7" w:rsidP="00D84BD7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Important Dates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color w:val="000000"/>
          <w:sz w:val="24"/>
          <w:szCs w:val="24"/>
        </w:rPr>
        <w:t>Starting Date for Apply Online &amp; Payment of Fee</w:t>
      </w:r>
      <w:r w:rsidRPr="00D80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02-08-2022</w:t>
      </w:r>
      <w:r w:rsidRPr="00D80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color w:val="000000"/>
          <w:sz w:val="24"/>
          <w:szCs w:val="24"/>
        </w:rPr>
        <w:t>Last Date to Apply Online &amp; Payment of Fee</w:t>
      </w:r>
      <w:r w:rsidRPr="00D80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22-08-2022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Download Call Letter for PET: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 October 2022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Conduct PET: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 October 2022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Download Call Letter or Prelims Exam: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2022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Prelims Exam: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2022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Released Result for Online Exam: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2022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Download Call Letter or Mains Exam: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2022</w:t>
      </w:r>
    </w:p>
    <w:p w:rsidR="00D84BD7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Mains Exam: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2022</w:t>
      </w:r>
    </w:p>
    <w:p w:rsidR="00D84BD7" w:rsidRPr="00D84BD7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Released Result for Mains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Exam: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2022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Call Letter for Interview: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January/ February 2023</w:t>
      </w:r>
    </w:p>
    <w:p w:rsidR="00D84BD7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of Interview: </w:t>
      </w:r>
      <w:r w:rsidRPr="00D80E2C">
        <w:rPr>
          <w:rFonts w:ascii="Times New Roman" w:eastAsia="Times New Roman" w:hAnsi="Times New Roman" w:cs="Times New Roman"/>
          <w:b/>
          <w:bCs/>
          <w:sz w:val="24"/>
          <w:szCs w:val="24"/>
        </w:rPr>
        <w:t>January/ February 2023</w:t>
      </w:r>
    </w:p>
    <w:p w:rsidR="00D84BD7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Date for Provisional Allotment List: </w:t>
      </w:r>
      <w:r w:rsidRPr="00D84BD7">
        <w:rPr>
          <w:rFonts w:ascii="Times New Roman" w:eastAsia="Times New Roman" w:hAnsi="Times New Roman" w:cs="Times New Roman"/>
          <w:b/>
          <w:bCs/>
          <w:sz w:val="24"/>
          <w:szCs w:val="24"/>
        </w:rPr>
        <w:t>April 2023</w:t>
      </w:r>
    </w:p>
    <w:p w:rsidR="00D84BD7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B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Age Limit (as on 01-08-2022)</w:t>
      </w:r>
      <w:r w:rsidRPr="00D80E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D80E2C">
        <w:rPr>
          <w:rFonts w:ascii="Times New Roman" w:eastAsia="Times New Roman" w:hAnsi="Times New Roman" w:cs="Times New Roman"/>
          <w:sz w:val="24"/>
          <w:szCs w:val="24"/>
        </w:rPr>
        <w:t>Minimum Age Limit: </w:t>
      </w:r>
      <w:r w:rsidRPr="00D84BD7">
        <w:rPr>
          <w:rFonts w:ascii="Times New Roman" w:eastAsia="Times New Roman" w:hAnsi="Times New Roman" w:cs="Times New Roman"/>
          <w:b/>
          <w:bCs/>
          <w:sz w:val="24"/>
          <w:szCs w:val="24"/>
        </w:rPr>
        <w:t>20 Years</w:t>
      </w:r>
    </w:p>
    <w:p w:rsidR="00D84BD7" w:rsidRPr="00D80E2C" w:rsidRDefault="00D84BD7" w:rsidP="00D84B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Maximum Age Limit: </w:t>
      </w:r>
      <w:r w:rsidRPr="00D84BD7">
        <w:rPr>
          <w:rFonts w:ascii="Times New Roman" w:eastAsia="Times New Roman" w:hAnsi="Times New Roman" w:cs="Times New Roman"/>
          <w:b/>
          <w:bCs/>
          <w:sz w:val="24"/>
          <w:szCs w:val="24"/>
        </w:rPr>
        <w:t>30 Years</w:t>
      </w:r>
    </w:p>
    <w:p w:rsidR="00D84BD7" w:rsidRDefault="00D84BD7" w:rsidP="00D84B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A candidate must have been born not earlier than 02.08.1992 and not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than 01.08.2002 (both dates </w:t>
      </w:r>
      <w:r w:rsidRPr="00D80E2C">
        <w:rPr>
          <w:rFonts w:ascii="Times New Roman" w:eastAsia="Times New Roman" w:hAnsi="Times New Roman" w:cs="Times New Roman"/>
          <w:sz w:val="24"/>
          <w:szCs w:val="24"/>
        </w:rPr>
        <w:t>inclusive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BD7" w:rsidRPr="00D80E2C" w:rsidRDefault="00D84BD7" w:rsidP="00D84BD7">
      <w:pPr>
        <w:spacing w:after="0" w:line="240" w:lineRule="auto"/>
        <w:ind w:left="360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D80E2C">
        <w:rPr>
          <w:rFonts w:ascii="Times New Roman" w:eastAsia="Times New Roman" w:hAnsi="Times New Roman" w:cs="Times New Roman"/>
          <w:sz w:val="24"/>
          <w:szCs w:val="24"/>
        </w:rPr>
        <w:t>Age relaxation is admissible as per rules.</w:t>
      </w:r>
    </w:p>
    <w:p w:rsidR="00D84BD7" w:rsidRDefault="00D84BD7" w:rsidP="00D84BD7">
      <w:pPr>
        <w:tabs>
          <w:tab w:val="center" w:pos="4680"/>
        </w:tabs>
      </w:pPr>
    </w:p>
    <w:sectPr w:rsidR="00D84BD7" w:rsidSect="001D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638"/>
    <w:multiLevelType w:val="multilevel"/>
    <w:tmpl w:val="E54E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57E02"/>
    <w:multiLevelType w:val="multilevel"/>
    <w:tmpl w:val="B6AA3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5FA50D72"/>
    <w:multiLevelType w:val="multilevel"/>
    <w:tmpl w:val="D86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characterSpacingControl w:val="doNotCompress"/>
  <w:compat/>
  <w:rsids>
    <w:rsidRoot w:val="00D84BD7"/>
    <w:rsid w:val="001D4BFB"/>
    <w:rsid w:val="00D84BD7"/>
    <w:rsid w:val="00FD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2022-08-09T05:19:00Z</dcterms:created>
  <dcterms:modified xsi:type="dcterms:W3CDTF">2022-08-09T05:32:00Z</dcterms:modified>
</cp:coreProperties>
</file>